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4D67" w:rsidRPr="00784D67" w:rsidRDefault="00784D67" w:rsidP="00784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D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«УТВЕРЖДАЮ»</w:t>
      </w:r>
    </w:p>
    <w:p w:rsidR="00784D67" w:rsidRPr="00784D67" w:rsidRDefault="00784D67" w:rsidP="00784D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4D67">
        <w:rPr>
          <w:rFonts w:ascii="Times New Roman" w:hAnsi="Times New Roman" w:cs="Times New Roman"/>
          <w:sz w:val="24"/>
          <w:szCs w:val="24"/>
        </w:rPr>
        <w:t xml:space="preserve">Заместитель председателя Оргкомитета, </w:t>
      </w:r>
    </w:p>
    <w:p w:rsidR="00784D67" w:rsidRPr="00784D67" w:rsidRDefault="00784D67" w:rsidP="00784D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4D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профессор </w:t>
      </w:r>
      <w:proofErr w:type="spellStart"/>
      <w:r w:rsidRPr="00784D67">
        <w:rPr>
          <w:rFonts w:ascii="Times New Roman" w:hAnsi="Times New Roman" w:cs="Times New Roman"/>
          <w:sz w:val="24"/>
          <w:szCs w:val="24"/>
        </w:rPr>
        <w:t>А.А.Аузан</w:t>
      </w:r>
      <w:proofErr w:type="spellEnd"/>
    </w:p>
    <w:p w:rsidR="00784D67" w:rsidRPr="00784D67" w:rsidRDefault="00784D67" w:rsidP="00784D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4D6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84D67" w:rsidRPr="00784D67" w:rsidRDefault="007B514B" w:rsidP="00784D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 </w:t>
      </w:r>
      <w:r w:rsidR="004D067D">
        <w:rPr>
          <w:rFonts w:ascii="Times New Roman" w:hAnsi="Times New Roman" w:cs="Times New Roman"/>
          <w:sz w:val="24"/>
          <w:szCs w:val="24"/>
        </w:rPr>
        <w:t>2020</w:t>
      </w:r>
      <w:r w:rsidR="004D067D" w:rsidRPr="00784D67">
        <w:rPr>
          <w:rFonts w:ascii="Times New Roman" w:hAnsi="Times New Roman" w:cs="Times New Roman"/>
          <w:sz w:val="24"/>
          <w:szCs w:val="24"/>
        </w:rPr>
        <w:t xml:space="preserve"> </w:t>
      </w:r>
      <w:r w:rsidR="00784D67" w:rsidRPr="00784D67">
        <w:rPr>
          <w:rFonts w:ascii="Times New Roman" w:hAnsi="Times New Roman" w:cs="Times New Roman"/>
          <w:sz w:val="24"/>
          <w:szCs w:val="24"/>
        </w:rPr>
        <w:t>г.</w:t>
      </w:r>
    </w:p>
    <w:p w:rsidR="00784D67" w:rsidRDefault="00784D67" w:rsidP="00784D67">
      <w:pPr>
        <w:spacing w:after="0"/>
        <w:jc w:val="center"/>
        <w:rPr>
          <w:b/>
        </w:rPr>
      </w:pPr>
    </w:p>
    <w:p w:rsidR="00784D67" w:rsidRPr="009A64B0" w:rsidRDefault="00784D67" w:rsidP="00784D67">
      <w:pPr>
        <w:spacing w:after="0"/>
        <w:jc w:val="center"/>
        <w:rPr>
          <w:b/>
          <w:sz w:val="26"/>
          <w:szCs w:val="26"/>
        </w:rPr>
      </w:pPr>
    </w:p>
    <w:p w:rsidR="00784D67" w:rsidRPr="009A64B0" w:rsidRDefault="00784D67" w:rsidP="00784D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64B0">
        <w:rPr>
          <w:rFonts w:ascii="Times New Roman" w:hAnsi="Times New Roman" w:cs="Times New Roman"/>
          <w:b/>
          <w:sz w:val="26"/>
          <w:szCs w:val="26"/>
        </w:rPr>
        <w:t>ОФИЦИАЛЬНЫЕ ПРАВИЛА (РЕГЛАМЕНТ)</w:t>
      </w:r>
    </w:p>
    <w:p w:rsidR="00784D67" w:rsidRDefault="007B514B" w:rsidP="009A64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 w:rsidR="00715546" w:rsidRPr="00715546">
        <w:rPr>
          <w:rFonts w:ascii="Times New Roman" w:hAnsi="Times New Roman" w:cs="Times New Roman"/>
          <w:b/>
          <w:sz w:val="26"/>
          <w:szCs w:val="26"/>
        </w:rPr>
        <w:t>3</w:t>
      </w:r>
      <w:r w:rsidR="00784D67" w:rsidRPr="009A64B0">
        <w:rPr>
          <w:rFonts w:ascii="Times New Roman" w:hAnsi="Times New Roman" w:cs="Times New Roman"/>
          <w:b/>
          <w:sz w:val="26"/>
          <w:szCs w:val="26"/>
        </w:rPr>
        <w:t>-ой российской студенческой Олимпиады по международной экономике</w:t>
      </w:r>
      <w:r w:rsidR="009A64B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в 201</w:t>
      </w:r>
      <w:r w:rsidR="00715546" w:rsidRPr="00715546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>-2</w:t>
      </w:r>
      <w:r w:rsidR="00715546" w:rsidRPr="00715546">
        <w:rPr>
          <w:rFonts w:ascii="Times New Roman" w:hAnsi="Times New Roman" w:cs="Times New Roman"/>
          <w:b/>
          <w:sz w:val="26"/>
          <w:szCs w:val="26"/>
        </w:rPr>
        <w:t>020</w:t>
      </w:r>
      <w:r w:rsidR="00784D67" w:rsidRPr="009A64B0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p w:rsidR="009A64B0" w:rsidRPr="009A64B0" w:rsidRDefault="009A64B0" w:rsidP="009A64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64B0" w:rsidRPr="00784D67" w:rsidRDefault="009A64B0" w:rsidP="00784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D67" w:rsidRPr="009A64B0" w:rsidRDefault="00784D67" w:rsidP="00784D67">
      <w:pPr>
        <w:rPr>
          <w:rFonts w:ascii="Times New Roman" w:hAnsi="Times New Roman" w:cs="Times New Roman"/>
          <w:b/>
          <w:sz w:val="26"/>
          <w:szCs w:val="26"/>
        </w:rPr>
      </w:pPr>
      <w:r w:rsidRPr="009A64B0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784D67" w:rsidRPr="00784D67" w:rsidRDefault="00784D67" w:rsidP="00784D67">
      <w:pPr>
        <w:jc w:val="both"/>
        <w:rPr>
          <w:rFonts w:ascii="Times New Roman" w:hAnsi="Times New Roman" w:cs="Times New Roman"/>
          <w:sz w:val="24"/>
          <w:szCs w:val="24"/>
        </w:rPr>
      </w:pPr>
      <w:r w:rsidRPr="00784D67">
        <w:rPr>
          <w:rFonts w:ascii="Times New Roman" w:hAnsi="Times New Roman" w:cs="Times New Roman"/>
          <w:sz w:val="24"/>
          <w:szCs w:val="24"/>
        </w:rPr>
        <w:t xml:space="preserve">1.1. Олимпиада по международной экономике (далее – Олимпиада) проводится в один индивидуальный </w:t>
      </w:r>
      <w:r w:rsidR="007B514B">
        <w:rPr>
          <w:rFonts w:ascii="Times New Roman" w:hAnsi="Times New Roman" w:cs="Times New Roman"/>
          <w:sz w:val="24"/>
          <w:szCs w:val="24"/>
        </w:rPr>
        <w:t xml:space="preserve">тур </w:t>
      </w:r>
      <w:r w:rsidR="004D067D">
        <w:rPr>
          <w:rFonts w:ascii="Times New Roman" w:hAnsi="Times New Roman" w:cs="Times New Roman"/>
          <w:sz w:val="24"/>
          <w:szCs w:val="24"/>
        </w:rPr>
        <w:t>16 мая</w:t>
      </w:r>
      <w:r w:rsidR="007B514B">
        <w:rPr>
          <w:rFonts w:ascii="Times New Roman" w:hAnsi="Times New Roman" w:cs="Times New Roman"/>
          <w:sz w:val="24"/>
          <w:szCs w:val="24"/>
        </w:rPr>
        <w:t xml:space="preserve"> 20</w:t>
      </w:r>
      <w:r w:rsidR="00715546" w:rsidRPr="00715546">
        <w:rPr>
          <w:rFonts w:ascii="Times New Roman" w:hAnsi="Times New Roman" w:cs="Times New Roman"/>
          <w:sz w:val="24"/>
          <w:szCs w:val="24"/>
        </w:rPr>
        <w:t>20</w:t>
      </w:r>
      <w:r w:rsidRPr="00784D67">
        <w:rPr>
          <w:rFonts w:ascii="Times New Roman" w:hAnsi="Times New Roman" w:cs="Times New Roman"/>
          <w:sz w:val="24"/>
          <w:szCs w:val="24"/>
        </w:rPr>
        <w:t xml:space="preserve"> г. В Олимпиаде могут участв</w:t>
      </w:r>
      <w:r w:rsidR="009A64B0"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784D67">
        <w:rPr>
          <w:rFonts w:ascii="Times New Roman" w:hAnsi="Times New Roman" w:cs="Times New Roman"/>
          <w:sz w:val="24"/>
          <w:szCs w:val="24"/>
        </w:rPr>
        <w:t xml:space="preserve">студенты старших курсов высших учебных заведений, проходящие обучение по программам </w:t>
      </w:r>
      <w:proofErr w:type="spellStart"/>
      <w:r w:rsidRPr="00784D6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784D67">
        <w:rPr>
          <w:rFonts w:ascii="Times New Roman" w:hAnsi="Times New Roman" w:cs="Times New Roman"/>
          <w:sz w:val="24"/>
          <w:szCs w:val="24"/>
        </w:rPr>
        <w:t xml:space="preserve"> (3-4 курсы) и </w:t>
      </w:r>
      <w:proofErr w:type="spellStart"/>
      <w:r w:rsidRPr="00784D67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784D67">
        <w:rPr>
          <w:rFonts w:ascii="Times New Roman" w:hAnsi="Times New Roman" w:cs="Times New Roman"/>
          <w:sz w:val="24"/>
          <w:szCs w:val="24"/>
        </w:rPr>
        <w:t xml:space="preserve"> (4-5 курсы). </w:t>
      </w:r>
    </w:p>
    <w:p w:rsidR="00784D67" w:rsidRPr="00784D67" w:rsidRDefault="00784D67" w:rsidP="00784D67">
      <w:pPr>
        <w:jc w:val="both"/>
        <w:rPr>
          <w:rFonts w:ascii="Times New Roman" w:hAnsi="Times New Roman" w:cs="Times New Roman"/>
          <w:sz w:val="24"/>
          <w:szCs w:val="24"/>
        </w:rPr>
      </w:pPr>
      <w:r w:rsidRPr="00784D67">
        <w:rPr>
          <w:rFonts w:ascii="Times New Roman" w:hAnsi="Times New Roman" w:cs="Times New Roman"/>
          <w:sz w:val="24"/>
          <w:szCs w:val="24"/>
        </w:rPr>
        <w:t>1.2. Содержание и сложность конкурсных заданий Олимпиады соответствуют программе вступительного экзамена на программу магистратуры экономического факультета МГУ «Мировая экономика».</w:t>
      </w:r>
    </w:p>
    <w:p w:rsidR="00784D67" w:rsidRPr="00784D67" w:rsidRDefault="00784D67" w:rsidP="00784D67">
      <w:pPr>
        <w:jc w:val="both"/>
        <w:rPr>
          <w:rFonts w:ascii="Times New Roman" w:hAnsi="Times New Roman" w:cs="Times New Roman"/>
          <w:sz w:val="24"/>
          <w:szCs w:val="24"/>
        </w:rPr>
      </w:pPr>
      <w:r w:rsidRPr="00784D67">
        <w:rPr>
          <w:rFonts w:ascii="Times New Roman" w:hAnsi="Times New Roman" w:cs="Times New Roman"/>
          <w:sz w:val="24"/>
          <w:szCs w:val="24"/>
        </w:rPr>
        <w:t xml:space="preserve">1.3. Проверку работ участников Олимпиады выполняет жюри в соответствии с разработанной методикой и критериями оценивания </w:t>
      </w:r>
      <w:r w:rsidR="00892C62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Pr="00784D67">
        <w:rPr>
          <w:rFonts w:ascii="Times New Roman" w:hAnsi="Times New Roman" w:cs="Times New Roman"/>
          <w:sz w:val="24"/>
          <w:szCs w:val="24"/>
        </w:rPr>
        <w:t xml:space="preserve">Олимпиады. </w:t>
      </w:r>
    </w:p>
    <w:p w:rsidR="00784D67" w:rsidRPr="00784D67" w:rsidRDefault="00784D67" w:rsidP="00784D67">
      <w:pPr>
        <w:jc w:val="both"/>
        <w:rPr>
          <w:rFonts w:ascii="Times New Roman" w:hAnsi="Times New Roman" w:cs="Times New Roman"/>
          <w:sz w:val="24"/>
          <w:szCs w:val="24"/>
        </w:rPr>
      </w:pPr>
      <w:r w:rsidRPr="00784D67">
        <w:rPr>
          <w:rFonts w:ascii="Times New Roman" w:hAnsi="Times New Roman" w:cs="Times New Roman"/>
          <w:sz w:val="24"/>
          <w:szCs w:val="24"/>
        </w:rPr>
        <w:t xml:space="preserve">1.4. Решения жюри Олимпиады оформляются протоколом и передаются в Оргкомитет для подготовки приказа об итоговых результатах. </w:t>
      </w:r>
    </w:p>
    <w:p w:rsidR="00784D67" w:rsidRPr="000958A2" w:rsidRDefault="00784D67" w:rsidP="00784D6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58A2">
        <w:rPr>
          <w:rFonts w:ascii="Times New Roman" w:hAnsi="Times New Roman" w:cs="Times New Roman"/>
          <w:sz w:val="24"/>
          <w:szCs w:val="24"/>
        </w:rPr>
        <w:t>1.5. Официальная страница Олимпиады размещена в сети Интернет по адресу:</w:t>
      </w:r>
      <w:ins w:id="0" w:author="MANAN BARSEGYAN" w:date="2020-05-15T22:29:00Z">
        <w:r w:rsidR="004971B0" w:rsidRPr="004971B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hyperlink r:id="rId6" w:history="1">
        <w:proofErr w:type="spellStart"/>
        <w:r w:rsidR="004971B0" w:rsidRPr="004971B0">
          <w:rPr>
            <w:rStyle w:val="a9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="004971B0" w:rsidRPr="004971B0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4971B0" w:rsidRPr="004971B0">
          <w:rPr>
            <w:rStyle w:val="a9"/>
            <w:rFonts w:ascii="Times New Roman" w:hAnsi="Times New Roman" w:cs="Times New Roman"/>
            <w:sz w:val="24"/>
            <w:szCs w:val="24"/>
          </w:rPr>
          <w:t>www.econ.msu.ru</w:t>
        </w:r>
        <w:proofErr w:type="spellEnd"/>
        <w:r w:rsidR="004971B0" w:rsidRPr="004971B0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4971B0" w:rsidRPr="004971B0">
          <w:rPr>
            <w:rStyle w:val="a9"/>
            <w:rFonts w:ascii="Times New Roman" w:hAnsi="Times New Roman" w:cs="Times New Roman"/>
            <w:sz w:val="24"/>
            <w:szCs w:val="24"/>
          </w:rPr>
          <w:t>students</w:t>
        </w:r>
        <w:proofErr w:type="spellEnd"/>
        <w:r w:rsidR="004971B0" w:rsidRPr="004971B0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4971B0" w:rsidRPr="004971B0">
          <w:rPr>
            <w:rStyle w:val="a9"/>
            <w:rFonts w:ascii="Times New Roman" w:hAnsi="Times New Roman" w:cs="Times New Roman"/>
            <w:sz w:val="24"/>
            <w:szCs w:val="24"/>
          </w:rPr>
          <w:t>mag</w:t>
        </w:r>
        <w:proofErr w:type="spellEnd"/>
        <w:r w:rsidR="004971B0" w:rsidRPr="004971B0">
          <w:rPr>
            <w:rStyle w:val="a9"/>
            <w:rFonts w:ascii="Times New Roman" w:hAnsi="Times New Roman" w:cs="Times New Roman"/>
            <w:sz w:val="24"/>
            <w:szCs w:val="24"/>
          </w:rPr>
          <w:t>/curricula/</w:t>
        </w:r>
        <w:proofErr w:type="spellStart"/>
        <w:r w:rsidR="004971B0" w:rsidRPr="004971B0">
          <w:rPr>
            <w:rStyle w:val="a9"/>
            <w:rFonts w:ascii="Times New Roman" w:hAnsi="Times New Roman" w:cs="Times New Roman"/>
            <w:sz w:val="24"/>
            <w:szCs w:val="24"/>
          </w:rPr>
          <w:t>eco</w:t>
        </w:r>
        <w:proofErr w:type="spellEnd"/>
        <w:r w:rsidR="004971B0" w:rsidRPr="004971B0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4971B0" w:rsidRPr="004971B0">
          <w:rPr>
            <w:rStyle w:val="a9"/>
            <w:rFonts w:ascii="Times New Roman" w:hAnsi="Times New Roman" w:cs="Times New Roman"/>
            <w:sz w:val="24"/>
            <w:szCs w:val="24"/>
          </w:rPr>
          <w:t>me</w:t>
        </w:r>
        <w:proofErr w:type="spellEnd"/>
        <w:r w:rsidR="004971B0" w:rsidRPr="004971B0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4971B0" w:rsidRPr="004971B0">
          <w:rPr>
            <w:rStyle w:val="a9"/>
            <w:rFonts w:ascii="Times New Roman" w:hAnsi="Times New Roman" w:cs="Times New Roman"/>
            <w:sz w:val="24"/>
            <w:szCs w:val="24"/>
          </w:rPr>
          <w:t>olympiads</w:t>
        </w:r>
        <w:proofErr w:type="spellEnd"/>
        <w:r w:rsidR="004971B0" w:rsidRPr="004971B0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4971B0" w:rsidRPr="00095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D67" w:rsidRPr="00784D67" w:rsidRDefault="00784D67" w:rsidP="00784D67">
      <w:pPr>
        <w:jc w:val="both"/>
        <w:rPr>
          <w:rFonts w:ascii="Times New Roman" w:hAnsi="Times New Roman" w:cs="Times New Roman"/>
          <w:sz w:val="24"/>
          <w:szCs w:val="24"/>
        </w:rPr>
      </w:pPr>
      <w:r w:rsidRPr="00784D67">
        <w:rPr>
          <w:rFonts w:ascii="Times New Roman" w:hAnsi="Times New Roman" w:cs="Times New Roman"/>
          <w:sz w:val="24"/>
          <w:szCs w:val="24"/>
        </w:rPr>
        <w:t>1.6. Для участия в Олимпиаде необходимо пройти онлайн-рег</w:t>
      </w:r>
      <w:r w:rsidR="009A64B0">
        <w:rPr>
          <w:rFonts w:ascii="Times New Roman" w:hAnsi="Times New Roman" w:cs="Times New Roman"/>
          <w:sz w:val="24"/>
          <w:szCs w:val="24"/>
        </w:rPr>
        <w:t xml:space="preserve">истрацию на странице Олимпиады </w:t>
      </w:r>
      <w:r w:rsidR="007B514B">
        <w:rPr>
          <w:rFonts w:ascii="Times New Roman" w:hAnsi="Times New Roman" w:cs="Times New Roman"/>
          <w:sz w:val="24"/>
          <w:szCs w:val="24"/>
        </w:rPr>
        <w:t>10 марта 20</w:t>
      </w:r>
      <w:r w:rsidR="00715546" w:rsidRPr="00715546">
        <w:rPr>
          <w:rFonts w:ascii="Times New Roman" w:hAnsi="Times New Roman" w:cs="Times New Roman"/>
          <w:sz w:val="24"/>
          <w:szCs w:val="24"/>
        </w:rPr>
        <w:t>20</w:t>
      </w:r>
      <w:r w:rsidRPr="00784D67">
        <w:rPr>
          <w:rFonts w:ascii="Times New Roman" w:hAnsi="Times New Roman" w:cs="Times New Roman"/>
          <w:sz w:val="24"/>
          <w:szCs w:val="24"/>
        </w:rPr>
        <w:t xml:space="preserve"> г. включительно.</w:t>
      </w:r>
    </w:p>
    <w:p w:rsidR="00784D67" w:rsidRPr="009A64B0" w:rsidRDefault="00784D67" w:rsidP="009A64B0">
      <w:pPr>
        <w:rPr>
          <w:rFonts w:ascii="Times New Roman" w:hAnsi="Times New Roman" w:cs="Times New Roman"/>
          <w:b/>
          <w:sz w:val="26"/>
          <w:szCs w:val="26"/>
        </w:rPr>
      </w:pPr>
      <w:r w:rsidRPr="009A64B0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4D067D">
        <w:rPr>
          <w:rFonts w:ascii="Times New Roman" w:hAnsi="Times New Roman" w:cs="Times New Roman"/>
          <w:b/>
          <w:sz w:val="26"/>
          <w:szCs w:val="26"/>
        </w:rPr>
        <w:t>Проведение</w:t>
      </w:r>
      <w:r w:rsidRPr="009A64B0">
        <w:rPr>
          <w:rFonts w:ascii="Times New Roman" w:hAnsi="Times New Roman" w:cs="Times New Roman"/>
          <w:b/>
          <w:sz w:val="26"/>
          <w:szCs w:val="26"/>
        </w:rPr>
        <w:t xml:space="preserve"> Олимпиады</w:t>
      </w:r>
    </w:p>
    <w:p w:rsidR="00784D67" w:rsidRPr="00784D67" w:rsidRDefault="00784D67" w:rsidP="00784D67">
      <w:pPr>
        <w:jc w:val="both"/>
        <w:rPr>
          <w:rFonts w:ascii="Times New Roman" w:hAnsi="Times New Roman" w:cs="Times New Roman"/>
          <w:sz w:val="24"/>
          <w:szCs w:val="24"/>
        </w:rPr>
      </w:pPr>
      <w:r w:rsidRPr="00784D67">
        <w:rPr>
          <w:rFonts w:ascii="Times New Roman" w:hAnsi="Times New Roman" w:cs="Times New Roman"/>
          <w:sz w:val="24"/>
          <w:szCs w:val="24"/>
        </w:rPr>
        <w:t>2.1. Олимпиад</w:t>
      </w:r>
      <w:r w:rsidR="004D067D">
        <w:rPr>
          <w:rFonts w:ascii="Times New Roman" w:hAnsi="Times New Roman" w:cs="Times New Roman"/>
          <w:sz w:val="24"/>
          <w:szCs w:val="24"/>
        </w:rPr>
        <w:t>а</w:t>
      </w:r>
      <w:r w:rsidRPr="00784D67">
        <w:rPr>
          <w:rFonts w:ascii="Times New Roman" w:hAnsi="Times New Roman" w:cs="Times New Roman"/>
          <w:sz w:val="24"/>
          <w:szCs w:val="24"/>
        </w:rPr>
        <w:t xml:space="preserve"> </w:t>
      </w:r>
      <w:r w:rsidR="004D067D">
        <w:rPr>
          <w:rFonts w:ascii="Times New Roman" w:hAnsi="Times New Roman" w:cs="Times New Roman"/>
          <w:sz w:val="24"/>
          <w:szCs w:val="24"/>
        </w:rPr>
        <w:t xml:space="preserve">в текущем году </w:t>
      </w:r>
      <w:r w:rsidRPr="00784D67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4D067D" w:rsidRPr="004D067D">
        <w:rPr>
          <w:rFonts w:ascii="Times New Roman" w:hAnsi="Times New Roman" w:cs="Times New Roman"/>
          <w:sz w:val="24"/>
          <w:szCs w:val="24"/>
        </w:rPr>
        <w:t>с использованием дистанционных образовательных технологий</w:t>
      </w:r>
      <w:r w:rsidR="004D067D" w:rsidRPr="00784D67">
        <w:rPr>
          <w:rFonts w:ascii="Times New Roman" w:hAnsi="Times New Roman" w:cs="Times New Roman"/>
          <w:sz w:val="24"/>
          <w:szCs w:val="24"/>
        </w:rPr>
        <w:t xml:space="preserve"> </w:t>
      </w:r>
      <w:r w:rsidRPr="00784D67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4D067D">
        <w:rPr>
          <w:rFonts w:ascii="Times New Roman" w:hAnsi="Times New Roman" w:cs="Times New Roman"/>
          <w:sz w:val="24"/>
          <w:szCs w:val="24"/>
        </w:rPr>
        <w:t xml:space="preserve">прохождения интерактивного испытания </w:t>
      </w:r>
      <w:r w:rsidR="004D067D" w:rsidRPr="00784D67">
        <w:rPr>
          <w:rFonts w:ascii="Times New Roman" w:hAnsi="Times New Roman" w:cs="Times New Roman"/>
          <w:sz w:val="24"/>
          <w:szCs w:val="24"/>
        </w:rPr>
        <w:t>по международной экономике</w:t>
      </w:r>
      <w:r w:rsidR="004D067D">
        <w:rPr>
          <w:rFonts w:ascii="Times New Roman" w:hAnsi="Times New Roman" w:cs="Times New Roman"/>
          <w:sz w:val="24"/>
          <w:szCs w:val="24"/>
        </w:rPr>
        <w:t xml:space="preserve"> – </w:t>
      </w:r>
      <w:r w:rsidRPr="00784D67">
        <w:rPr>
          <w:rFonts w:ascii="Times New Roman" w:hAnsi="Times New Roman" w:cs="Times New Roman"/>
          <w:sz w:val="24"/>
          <w:szCs w:val="24"/>
        </w:rPr>
        <w:t>выполнения</w:t>
      </w:r>
      <w:r w:rsidR="004D067D">
        <w:rPr>
          <w:rFonts w:ascii="Times New Roman" w:hAnsi="Times New Roman" w:cs="Times New Roman"/>
          <w:sz w:val="24"/>
          <w:szCs w:val="24"/>
        </w:rPr>
        <w:t xml:space="preserve"> </w:t>
      </w:r>
      <w:r w:rsidRPr="00784D67">
        <w:rPr>
          <w:rFonts w:ascii="Times New Roman" w:hAnsi="Times New Roman" w:cs="Times New Roman"/>
          <w:sz w:val="24"/>
          <w:szCs w:val="24"/>
        </w:rPr>
        <w:t>письменного задания</w:t>
      </w:r>
      <w:r w:rsidR="004D067D">
        <w:rPr>
          <w:rFonts w:ascii="Times New Roman" w:hAnsi="Times New Roman" w:cs="Times New Roman"/>
          <w:sz w:val="24"/>
          <w:szCs w:val="24"/>
        </w:rPr>
        <w:t xml:space="preserve"> (</w:t>
      </w:r>
      <w:r w:rsidRPr="00784D67">
        <w:rPr>
          <w:rFonts w:ascii="Times New Roman" w:hAnsi="Times New Roman" w:cs="Times New Roman"/>
          <w:sz w:val="24"/>
          <w:szCs w:val="24"/>
        </w:rPr>
        <w:t xml:space="preserve">открытые вопросы, задачи и тесты). </w:t>
      </w:r>
    </w:p>
    <w:p w:rsidR="004D067D" w:rsidRPr="004D067D" w:rsidRDefault="00784D67" w:rsidP="004D067D">
      <w:pPr>
        <w:jc w:val="both"/>
        <w:rPr>
          <w:rFonts w:ascii="Times New Roman" w:hAnsi="Times New Roman" w:cs="Times New Roman"/>
          <w:sz w:val="24"/>
          <w:szCs w:val="24"/>
        </w:rPr>
      </w:pPr>
      <w:r w:rsidRPr="00784D67">
        <w:rPr>
          <w:rFonts w:ascii="Times New Roman" w:hAnsi="Times New Roman" w:cs="Times New Roman"/>
          <w:sz w:val="24"/>
          <w:szCs w:val="24"/>
        </w:rPr>
        <w:t>2.2. Регистрация на Олимпиад</w:t>
      </w:r>
      <w:r w:rsidR="004D067D">
        <w:rPr>
          <w:rFonts w:ascii="Times New Roman" w:hAnsi="Times New Roman" w:cs="Times New Roman"/>
          <w:sz w:val="24"/>
          <w:szCs w:val="24"/>
        </w:rPr>
        <w:t>у</w:t>
      </w:r>
      <w:r w:rsidRPr="00784D67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4D067D" w:rsidRPr="004D067D">
        <w:rPr>
          <w:rFonts w:ascii="Times New Roman" w:hAnsi="Times New Roman" w:cs="Times New Roman"/>
          <w:sz w:val="24"/>
          <w:szCs w:val="24"/>
        </w:rPr>
        <w:t xml:space="preserve">через систему </w:t>
      </w:r>
      <w:r w:rsidR="00415605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415605" w:rsidRPr="00415605">
        <w:rPr>
          <w:rFonts w:ascii="Times New Roman" w:hAnsi="Times New Roman" w:cs="Times New Roman"/>
          <w:sz w:val="24"/>
          <w:szCs w:val="24"/>
        </w:rPr>
        <w:t>-</w:t>
      </w:r>
      <w:r w:rsidR="00415605">
        <w:rPr>
          <w:rFonts w:ascii="Times New Roman" w:hAnsi="Times New Roman" w:cs="Times New Roman"/>
          <w:sz w:val="24"/>
          <w:szCs w:val="24"/>
        </w:rPr>
        <w:t>формы</w:t>
      </w:r>
      <w:r w:rsidR="004D067D" w:rsidRPr="004D067D">
        <w:rPr>
          <w:rFonts w:ascii="Times New Roman" w:hAnsi="Times New Roman" w:cs="Times New Roman"/>
          <w:sz w:val="24"/>
          <w:szCs w:val="24"/>
        </w:rPr>
        <w:t xml:space="preserve"> лично участником при проведении информирования участников о технических особенностях проведения </w:t>
      </w:r>
      <w:r w:rsidR="004D067D">
        <w:rPr>
          <w:rFonts w:ascii="Times New Roman" w:hAnsi="Times New Roman" w:cs="Times New Roman"/>
          <w:sz w:val="24"/>
          <w:szCs w:val="24"/>
        </w:rPr>
        <w:t>Олимпиады</w:t>
      </w:r>
      <w:r w:rsidR="004D067D" w:rsidRPr="004D067D">
        <w:rPr>
          <w:rFonts w:ascii="Times New Roman" w:hAnsi="Times New Roman" w:cs="Times New Roman"/>
          <w:sz w:val="24"/>
          <w:szCs w:val="24"/>
        </w:rPr>
        <w:t xml:space="preserve"> в дистанционной форме (инструктаж по прохождению </w:t>
      </w:r>
      <w:r w:rsidR="004D067D">
        <w:rPr>
          <w:rFonts w:ascii="Times New Roman" w:hAnsi="Times New Roman" w:cs="Times New Roman"/>
          <w:sz w:val="24"/>
          <w:szCs w:val="24"/>
        </w:rPr>
        <w:t>Олимпиады</w:t>
      </w:r>
      <w:r w:rsidR="004D067D" w:rsidRPr="004D067D">
        <w:rPr>
          <w:rFonts w:ascii="Times New Roman" w:hAnsi="Times New Roman" w:cs="Times New Roman"/>
          <w:sz w:val="24"/>
          <w:szCs w:val="24"/>
        </w:rPr>
        <w:t xml:space="preserve">). Информация о проведении инструктажа, порядке и времени регистрации и проведения </w:t>
      </w:r>
      <w:r w:rsidR="004D067D">
        <w:rPr>
          <w:rFonts w:ascii="Times New Roman" w:hAnsi="Times New Roman" w:cs="Times New Roman"/>
          <w:sz w:val="24"/>
          <w:szCs w:val="24"/>
        </w:rPr>
        <w:t>Олимпиады в</w:t>
      </w:r>
      <w:r w:rsidR="004D067D" w:rsidRPr="004D067D">
        <w:rPr>
          <w:rFonts w:ascii="Times New Roman" w:hAnsi="Times New Roman" w:cs="Times New Roman"/>
          <w:sz w:val="24"/>
          <w:szCs w:val="24"/>
        </w:rPr>
        <w:t xml:space="preserve"> дистанционной форме размещается на официальной странице </w:t>
      </w:r>
      <w:r w:rsidR="004D067D">
        <w:rPr>
          <w:rFonts w:ascii="Times New Roman" w:hAnsi="Times New Roman" w:cs="Times New Roman"/>
          <w:sz w:val="24"/>
          <w:szCs w:val="24"/>
        </w:rPr>
        <w:t>Олимп</w:t>
      </w:r>
      <w:r w:rsidR="004D067D" w:rsidRPr="004D067D">
        <w:rPr>
          <w:rFonts w:ascii="Times New Roman" w:hAnsi="Times New Roman" w:cs="Times New Roman"/>
          <w:sz w:val="24"/>
          <w:szCs w:val="24"/>
        </w:rPr>
        <w:t>иады в сети Интернет.</w:t>
      </w:r>
    </w:p>
    <w:p w:rsidR="004D067D" w:rsidRPr="004D067D" w:rsidRDefault="004D067D" w:rsidP="004D06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4D067D">
        <w:rPr>
          <w:rFonts w:ascii="Times New Roman" w:hAnsi="Times New Roman" w:cs="Times New Roman"/>
          <w:sz w:val="24"/>
          <w:szCs w:val="24"/>
        </w:rPr>
        <w:t>.3.</w:t>
      </w:r>
      <w:r w:rsidRPr="004D067D">
        <w:rPr>
          <w:rFonts w:ascii="Times New Roman" w:hAnsi="Times New Roman" w:cs="Times New Roman"/>
          <w:sz w:val="24"/>
          <w:szCs w:val="24"/>
        </w:rPr>
        <w:tab/>
        <w:t xml:space="preserve"> Участник считается зарегистрированным на </w:t>
      </w:r>
      <w:r w:rsidRPr="00784D67">
        <w:rPr>
          <w:rFonts w:ascii="Times New Roman" w:hAnsi="Times New Roman" w:cs="Times New Roman"/>
          <w:sz w:val="24"/>
          <w:szCs w:val="24"/>
        </w:rPr>
        <w:t>Олимпиад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84D67">
        <w:rPr>
          <w:rFonts w:ascii="Times New Roman" w:hAnsi="Times New Roman" w:cs="Times New Roman"/>
          <w:sz w:val="24"/>
          <w:szCs w:val="24"/>
        </w:rPr>
        <w:t xml:space="preserve"> </w:t>
      </w:r>
      <w:r w:rsidRPr="004D067D">
        <w:rPr>
          <w:rFonts w:ascii="Times New Roman" w:hAnsi="Times New Roman" w:cs="Times New Roman"/>
          <w:sz w:val="24"/>
          <w:szCs w:val="24"/>
        </w:rPr>
        <w:t xml:space="preserve">после размещения в системе </w:t>
      </w:r>
      <w:proofErr w:type="spellStart"/>
      <w:r w:rsidRPr="004D067D">
        <w:rPr>
          <w:rFonts w:ascii="Times New Roman" w:hAnsi="Times New Roman" w:cs="Times New Roman"/>
          <w:sz w:val="24"/>
          <w:szCs w:val="24"/>
        </w:rPr>
        <w:t>OnEcon</w:t>
      </w:r>
      <w:proofErr w:type="spellEnd"/>
      <w:r w:rsidRPr="004D067D">
        <w:rPr>
          <w:rFonts w:ascii="Times New Roman" w:hAnsi="Times New Roman" w:cs="Times New Roman"/>
          <w:sz w:val="24"/>
          <w:szCs w:val="24"/>
        </w:rPr>
        <w:t xml:space="preserve"> по полученным от организаторов ссылке и паролю следующих документов:</w:t>
      </w:r>
    </w:p>
    <w:p w:rsidR="004D067D" w:rsidRPr="004D067D" w:rsidRDefault="004D067D" w:rsidP="004D067D">
      <w:pPr>
        <w:jc w:val="both"/>
        <w:rPr>
          <w:rFonts w:ascii="Times New Roman" w:hAnsi="Times New Roman" w:cs="Times New Roman"/>
          <w:sz w:val="24"/>
          <w:szCs w:val="24"/>
        </w:rPr>
      </w:pPr>
      <w:r w:rsidRPr="004D067D">
        <w:rPr>
          <w:rFonts w:ascii="Times New Roman" w:hAnsi="Times New Roman" w:cs="Times New Roman"/>
          <w:sz w:val="24"/>
          <w:szCs w:val="24"/>
        </w:rPr>
        <w:t>•</w:t>
      </w:r>
      <w:r w:rsidRPr="004D067D">
        <w:rPr>
          <w:rFonts w:ascii="Times New Roman" w:hAnsi="Times New Roman" w:cs="Times New Roman"/>
          <w:sz w:val="24"/>
          <w:szCs w:val="24"/>
        </w:rPr>
        <w:tab/>
        <w:t>Студенческий билет или зачетная книжка, подтверждающая статус студента образовательной организации высшего образования, с указанием курса обучения.</w:t>
      </w:r>
    </w:p>
    <w:p w:rsidR="004D067D" w:rsidRPr="004D067D" w:rsidRDefault="004D067D" w:rsidP="004D067D">
      <w:pPr>
        <w:jc w:val="both"/>
        <w:rPr>
          <w:rFonts w:ascii="Times New Roman" w:hAnsi="Times New Roman" w:cs="Times New Roman"/>
          <w:sz w:val="24"/>
          <w:szCs w:val="24"/>
        </w:rPr>
      </w:pPr>
      <w:r w:rsidRPr="004D067D">
        <w:rPr>
          <w:rFonts w:ascii="Times New Roman" w:hAnsi="Times New Roman" w:cs="Times New Roman"/>
          <w:sz w:val="24"/>
          <w:szCs w:val="24"/>
        </w:rPr>
        <w:t>•</w:t>
      </w:r>
      <w:r w:rsidRPr="004D067D">
        <w:rPr>
          <w:rFonts w:ascii="Times New Roman" w:hAnsi="Times New Roman" w:cs="Times New Roman"/>
          <w:sz w:val="24"/>
          <w:szCs w:val="24"/>
        </w:rPr>
        <w:tab/>
        <w:t>Обязательство о соблюдении норм академической этики</w:t>
      </w:r>
    </w:p>
    <w:p w:rsidR="004D067D" w:rsidRPr="004D067D" w:rsidRDefault="004D067D" w:rsidP="004D067D">
      <w:pPr>
        <w:jc w:val="both"/>
        <w:rPr>
          <w:rFonts w:ascii="Times New Roman" w:hAnsi="Times New Roman" w:cs="Times New Roman"/>
          <w:sz w:val="24"/>
          <w:szCs w:val="24"/>
        </w:rPr>
      </w:pPr>
      <w:r w:rsidRPr="004D067D">
        <w:rPr>
          <w:rFonts w:ascii="Times New Roman" w:hAnsi="Times New Roman" w:cs="Times New Roman"/>
          <w:sz w:val="24"/>
          <w:szCs w:val="24"/>
        </w:rPr>
        <w:t>•</w:t>
      </w:r>
      <w:r w:rsidRPr="004D067D">
        <w:rPr>
          <w:rFonts w:ascii="Times New Roman" w:hAnsi="Times New Roman" w:cs="Times New Roman"/>
          <w:sz w:val="24"/>
          <w:szCs w:val="24"/>
        </w:rPr>
        <w:tab/>
        <w:t>Согласие на обработку персональных данных и ведение видеозаписи.</w:t>
      </w:r>
    </w:p>
    <w:p w:rsidR="004D067D" w:rsidRPr="004D067D" w:rsidRDefault="004D06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D067D">
        <w:rPr>
          <w:rFonts w:ascii="Times New Roman" w:hAnsi="Times New Roman" w:cs="Times New Roman"/>
          <w:sz w:val="24"/>
          <w:szCs w:val="24"/>
        </w:rPr>
        <w:t>.4.</w:t>
      </w:r>
      <w:r w:rsidRPr="004D067D">
        <w:rPr>
          <w:rFonts w:ascii="Times New Roman" w:hAnsi="Times New Roman" w:cs="Times New Roman"/>
          <w:sz w:val="24"/>
          <w:szCs w:val="24"/>
        </w:rPr>
        <w:tab/>
        <w:t xml:space="preserve">Каждый 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зарегистрированный участник Олимпиады </w:t>
      </w:r>
      <w:r w:rsidRPr="004D067D">
        <w:rPr>
          <w:rFonts w:ascii="Times New Roman" w:hAnsi="Times New Roman" w:cs="Times New Roman"/>
          <w:sz w:val="24"/>
          <w:szCs w:val="24"/>
        </w:rPr>
        <w:t xml:space="preserve">может принять участие в интерактивном испытании по решению тестовых заданий. Доступ участников к заданиям </w:t>
      </w:r>
      <w:r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Pr="004D067D">
        <w:rPr>
          <w:rFonts w:ascii="Times New Roman" w:hAnsi="Times New Roman" w:cs="Times New Roman"/>
          <w:sz w:val="24"/>
          <w:szCs w:val="24"/>
        </w:rPr>
        <w:t xml:space="preserve">открывается и прекращается для всех участников одновременно, по московскому времени. Длительность прохождения интерактивного </w:t>
      </w:r>
      <w:r w:rsidRPr="004971B0">
        <w:rPr>
          <w:rFonts w:ascii="Times New Roman" w:hAnsi="Times New Roman" w:cs="Times New Roman"/>
          <w:sz w:val="24"/>
          <w:szCs w:val="24"/>
        </w:rPr>
        <w:t xml:space="preserve">испытания – </w:t>
      </w:r>
      <w:r w:rsidR="004971B0" w:rsidRPr="004971B0">
        <w:rPr>
          <w:rFonts w:ascii="Times New Roman" w:hAnsi="Times New Roman" w:cs="Times New Roman"/>
          <w:sz w:val="24"/>
          <w:szCs w:val="24"/>
          <w:lang w:val="en-US"/>
        </w:rPr>
        <w:t>120</w:t>
      </w:r>
      <w:r w:rsidRPr="004D067D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4D067D" w:rsidRPr="004D067D" w:rsidRDefault="004D067D" w:rsidP="004D06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4D067D">
        <w:rPr>
          <w:rFonts w:ascii="Times New Roman" w:hAnsi="Times New Roman" w:cs="Times New Roman"/>
          <w:sz w:val="24"/>
          <w:szCs w:val="24"/>
        </w:rPr>
        <w:t>.</w:t>
      </w:r>
      <w:r w:rsidRPr="004D067D">
        <w:rPr>
          <w:rFonts w:ascii="Times New Roman" w:hAnsi="Times New Roman" w:cs="Times New Roman"/>
          <w:sz w:val="24"/>
          <w:szCs w:val="24"/>
        </w:rPr>
        <w:tab/>
        <w:t xml:space="preserve">Требования к выполнению заданий </w:t>
      </w:r>
      <w:r>
        <w:rPr>
          <w:rFonts w:ascii="Times New Roman" w:hAnsi="Times New Roman" w:cs="Times New Roman"/>
          <w:sz w:val="24"/>
          <w:szCs w:val="24"/>
        </w:rPr>
        <w:t>Олимпиады</w:t>
      </w:r>
      <w:r w:rsidRPr="004D067D">
        <w:rPr>
          <w:rFonts w:ascii="Times New Roman" w:hAnsi="Times New Roman" w:cs="Times New Roman"/>
          <w:sz w:val="24"/>
          <w:szCs w:val="24"/>
        </w:rPr>
        <w:t>:</w:t>
      </w:r>
    </w:p>
    <w:p w:rsidR="004D067D" w:rsidRDefault="004D067D" w:rsidP="004D06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4D067D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4D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участия в Олимпиаде</w:t>
      </w:r>
      <w:r w:rsidRPr="004D067D">
        <w:rPr>
          <w:rFonts w:ascii="Times New Roman" w:hAnsi="Times New Roman" w:cs="Times New Roman"/>
          <w:sz w:val="24"/>
          <w:szCs w:val="24"/>
        </w:rPr>
        <w:t xml:space="preserve"> Участник входит в видеоконференцию ZOOM по приглашению, производится идентификация участника путем предъявления им паспорта (или иного документа, признаваемого в соответствии с законодательством Российской Федерации документом, удостоверяющим личность), участвует</w:t>
      </w:r>
      <w:r>
        <w:rPr>
          <w:rFonts w:ascii="Times New Roman" w:hAnsi="Times New Roman" w:cs="Times New Roman"/>
          <w:sz w:val="24"/>
          <w:szCs w:val="24"/>
        </w:rPr>
        <w:t xml:space="preserve"> в прохождении интерактивного испытания</w:t>
      </w:r>
      <w:r w:rsidRPr="00784D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067D" w:rsidRPr="004D067D" w:rsidRDefault="004D067D" w:rsidP="004D06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2.5.2. </w:t>
      </w:r>
      <w:r w:rsidRPr="004D067D">
        <w:rPr>
          <w:rFonts w:ascii="Times New Roman" w:hAnsi="Times New Roman" w:cs="Times New Roman"/>
          <w:sz w:val="24"/>
          <w:szCs w:val="24"/>
        </w:rPr>
        <w:t xml:space="preserve">Тестовые (закрытые) задания выполняются с использованием средств видеоконференции ZOOM непосредственно в системе </w:t>
      </w:r>
      <w:proofErr w:type="spellStart"/>
      <w:r w:rsidRPr="004D067D">
        <w:rPr>
          <w:rFonts w:ascii="Times New Roman" w:hAnsi="Times New Roman" w:cs="Times New Roman"/>
          <w:sz w:val="24"/>
          <w:szCs w:val="24"/>
        </w:rPr>
        <w:t>OnEcon</w:t>
      </w:r>
      <w:proofErr w:type="spellEnd"/>
      <w:r w:rsidRPr="004D067D">
        <w:rPr>
          <w:rFonts w:ascii="Times New Roman" w:hAnsi="Times New Roman" w:cs="Times New Roman"/>
          <w:sz w:val="24"/>
          <w:szCs w:val="24"/>
        </w:rPr>
        <w:t xml:space="preserve">. После истечения времени, отведенного на прохождение </w:t>
      </w:r>
      <w:r>
        <w:rPr>
          <w:rFonts w:ascii="Times New Roman" w:hAnsi="Times New Roman" w:cs="Times New Roman"/>
          <w:sz w:val="24"/>
          <w:szCs w:val="24"/>
        </w:rPr>
        <w:t>Олимпиады</w:t>
      </w:r>
      <w:r w:rsidRPr="004D067D">
        <w:rPr>
          <w:rFonts w:ascii="Times New Roman" w:hAnsi="Times New Roman" w:cs="Times New Roman"/>
          <w:sz w:val="24"/>
          <w:szCs w:val="24"/>
        </w:rPr>
        <w:t>, ответы участника на тестовые задания автоматически сохраняются и не могут быть изменены.</w:t>
      </w:r>
    </w:p>
    <w:p w:rsidR="004D067D" w:rsidRPr="004D067D" w:rsidRDefault="004D067D" w:rsidP="004D06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2.5.3</w:t>
      </w:r>
      <w:r w:rsidRPr="004D067D">
        <w:rPr>
          <w:rFonts w:ascii="Times New Roman" w:hAnsi="Times New Roman" w:cs="Times New Roman"/>
          <w:sz w:val="24"/>
          <w:szCs w:val="24"/>
        </w:rPr>
        <w:t xml:space="preserve">. Если ответы на задания не сохранились и/или участник при прохождении одного или нескольких заданий (вопросов) </w:t>
      </w:r>
      <w:r>
        <w:rPr>
          <w:rFonts w:ascii="Times New Roman" w:hAnsi="Times New Roman" w:cs="Times New Roman"/>
          <w:sz w:val="24"/>
          <w:szCs w:val="24"/>
        </w:rPr>
        <w:t>Олимпиады</w:t>
      </w:r>
      <w:r w:rsidRPr="004D067D">
        <w:rPr>
          <w:rFonts w:ascii="Times New Roman" w:hAnsi="Times New Roman" w:cs="Times New Roman"/>
          <w:sz w:val="24"/>
          <w:szCs w:val="24"/>
        </w:rPr>
        <w:t xml:space="preserve"> в дистанционной форме не использовал видеоконференцию ZOOM (в том числе, вследствие технического сбоя), </w:t>
      </w:r>
      <w:r w:rsidR="00974B2D">
        <w:rPr>
          <w:rFonts w:ascii="Times New Roman" w:hAnsi="Times New Roman" w:cs="Times New Roman"/>
          <w:sz w:val="24"/>
          <w:szCs w:val="24"/>
        </w:rPr>
        <w:t>интерактивное испытание</w:t>
      </w:r>
      <w:r w:rsidRPr="004D067D">
        <w:rPr>
          <w:rFonts w:ascii="Times New Roman" w:hAnsi="Times New Roman" w:cs="Times New Roman"/>
          <w:sz w:val="24"/>
          <w:szCs w:val="24"/>
        </w:rPr>
        <w:t xml:space="preserve"> не считается пройденным участником. Повторное прохождение </w:t>
      </w:r>
      <w:r w:rsidR="00974B2D">
        <w:rPr>
          <w:rFonts w:ascii="Times New Roman" w:hAnsi="Times New Roman" w:cs="Times New Roman"/>
          <w:sz w:val="24"/>
          <w:szCs w:val="24"/>
        </w:rPr>
        <w:t>интерактивного испытания</w:t>
      </w:r>
      <w:r w:rsidRPr="004D067D">
        <w:rPr>
          <w:rFonts w:ascii="Times New Roman" w:hAnsi="Times New Roman" w:cs="Times New Roman"/>
          <w:sz w:val="24"/>
          <w:szCs w:val="24"/>
        </w:rPr>
        <w:t xml:space="preserve"> для участника не предусмотрено.</w:t>
      </w:r>
    </w:p>
    <w:p w:rsidR="004D067D" w:rsidRPr="004D067D" w:rsidRDefault="004D067D" w:rsidP="004D06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4D067D">
        <w:rPr>
          <w:rFonts w:ascii="Times New Roman" w:hAnsi="Times New Roman" w:cs="Times New Roman"/>
          <w:sz w:val="24"/>
          <w:szCs w:val="24"/>
        </w:rPr>
        <w:t>.</w:t>
      </w:r>
      <w:r w:rsidRPr="004D06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Оргкомитет</w:t>
      </w:r>
      <w:r w:rsidRPr="004D067D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действия (бездействия) третьих лиц, в результате которых участник не выполнил и/или не отправил одно или несколько заданий </w:t>
      </w:r>
      <w:r w:rsidR="00974B2D">
        <w:rPr>
          <w:rFonts w:ascii="Times New Roman" w:hAnsi="Times New Roman" w:cs="Times New Roman"/>
          <w:sz w:val="24"/>
          <w:szCs w:val="24"/>
        </w:rPr>
        <w:t>интерактивного испытания</w:t>
      </w:r>
      <w:r w:rsidRPr="004D067D">
        <w:rPr>
          <w:rFonts w:ascii="Times New Roman" w:hAnsi="Times New Roman" w:cs="Times New Roman"/>
          <w:sz w:val="24"/>
          <w:szCs w:val="24"/>
        </w:rPr>
        <w:t xml:space="preserve"> (в том числе, за технические сбои в работе провайдера, услугами которого пользуется участник; нарушение работы оргтехники участника, перебои с электричеством и т.п.).</w:t>
      </w:r>
    </w:p>
    <w:p w:rsidR="00784D67" w:rsidRPr="00415605" w:rsidRDefault="00784D67" w:rsidP="009A64B0">
      <w:pPr>
        <w:rPr>
          <w:rFonts w:ascii="Times New Roman" w:hAnsi="Times New Roman" w:cs="Times New Roman"/>
          <w:b/>
          <w:sz w:val="26"/>
          <w:szCs w:val="26"/>
        </w:rPr>
      </w:pPr>
      <w:r w:rsidRPr="009A64B0">
        <w:rPr>
          <w:rFonts w:ascii="Times New Roman" w:hAnsi="Times New Roman" w:cs="Times New Roman"/>
          <w:b/>
          <w:sz w:val="26"/>
          <w:szCs w:val="26"/>
        </w:rPr>
        <w:t xml:space="preserve">3. Подведение итогов </w:t>
      </w:r>
      <w:r w:rsidR="000E680C" w:rsidRPr="00415605">
        <w:rPr>
          <w:rFonts w:ascii="Times New Roman" w:hAnsi="Times New Roman" w:cs="Times New Roman"/>
          <w:b/>
          <w:sz w:val="26"/>
          <w:szCs w:val="26"/>
        </w:rPr>
        <w:t>Олимпиады</w:t>
      </w:r>
      <w:r w:rsidRPr="0041560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84D67" w:rsidRPr="00415605" w:rsidRDefault="00784D67" w:rsidP="00784D67">
      <w:pPr>
        <w:jc w:val="both"/>
        <w:rPr>
          <w:rFonts w:ascii="Times New Roman" w:hAnsi="Times New Roman" w:cs="Times New Roman"/>
          <w:sz w:val="24"/>
          <w:szCs w:val="24"/>
        </w:rPr>
      </w:pPr>
      <w:r w:rsidRPr="00415605">
        <w:rPr>
          <w:rFonts w:ascii="Times New Roman" w:hAnsi="Times New Roman" w:cs="Times New Roman"/>
          <w:sz w:val="24"/>
          <w:szCs w:val="24"/>
        </w:rPr>
        <w:t xml:space="preserve">3.1. Результаты </w:t>
      </w:r>
      <w:r w:rsidR="007B514B" w:rsidRPr="00415605">
        <w:rPr>
          <w:rFonts w:ascii="Times New Roman" w:hAnsi="Times New Roman" w:cs="Times New Roman"/>
          <w:sz w:val="24"/>
          <w:szCs w:val="24"/>
        </w:rPr>
        <w:t xml:space="preserve">Олимпиады будут опубликованы </w:t>
      </w:r>
      <w:r w:rsidR="00415605" w:rsidRPr="00415605">
        <w:rPr>
          <w:rFonts w:ascii="Times New Roman" w:hAnsi="Times New Roman" w:cs="Times New Roman"/>
          <w:sz w:val="24"/>
          <w:szCs w:val="24"/>
        </w:rPr>
        <w:t xml:space="preserve">25 </w:t>
      </w:r>
      <w:r w:rsidR="004D067D" w:rsidRPr="00415605">
        <w:rPr>
          <w:rFonts w:ascii="Times New Roman" w:hAnsi="Times New Roman" w:cs="Times New Roman"/>
          <w:sz w:val="24"/>
          <w:szCs w:val="24"/>
        </w:rPr>
        <w:t>мая</w:t>
      </w:r>
      <w:r w:rsidR="00715546" w:rsidRPr="00415605">
        <w:rPr>
          <w:rFonts w:ascii="Times New Roman" w:hAnsi="Times New Roman" w:cs="Times New Roman"/>
          <w:sz w:val="24"/>
          <w:szCs w:val="24"/>
        </w:rPr>
        <w:t xml:space="preserve"> </w:t>
      </w:r>
      <w:r w:rsidR="007B514B" w:rsidRPr="00415605">
        <w:rPr>
          <w:rFonts w:ascii="Times New Roman" w:hAnsi="Times New Roman" w:cs="Times New Roman"/>
          <w:sz w:val="24"/>
          <w:szCs w:val="24"/>
        </w:rPr>
        <w:t>20</w:t>
      </w:r>
      <w:r w:rsidR="00715546" w:rsidRPr="00415605">
        <w:rPr>
          <w:rFonts w:ascii="Times New Roman" w:hAnsi="Times New Roman" w:cs="Times New Roman"/>
          <w:sz w:val="24"/>
          <w:szCs w:val="24"/>
        </w:rPr>
        <w:t>20</w:t>
      </w:r>
      <w:r w:rsidRPr="00415605">
        <w:rPr>
          <w:rFonts w:ascii="Times New Roman" w:hAnsi="Times New Roman" w:cs="Times New Roman"/>
          <w:sz w:val="24"/>
          <w:szCs w:val="24"/>
        </w:rPr>
        <w:t xml:space="preserve"> г. на официальной странице Олимпиады в сет</w:t>
      </w:r>
      <w:r w:rsidR="007A3439" w:rsidRPr="00415605">
        <w:rPr>
          <w:rFonts w:ascii="Times New Roman" w:hAnsi="Times New Roman" w:cs="Times New Roman"/>
          <w:sz w:val="24"/>
          <w:szCs w:val="24"/>
        </w:rPr>
        <w:t>и Интернет. Кроме того, на странице</w:t>
      </w:r>
      <w:r w:rsidRPr="00415605">
        <w:rPr>
          <w:rFonts w:ascii="Times New Roman" w:hAnsi="Times New Roman" w:cs="Times New Roman"/>
          <w:sz w:val="24"/>
          <w:szCs w:val="24"/>
        </w:rPr>
        <w:t xml:space="preserve"> будут вывешены задания Олимпиады с авторскими решениями и критериями проверки.</w:t>
      </w:r>
    </w:p>
    <w:p w:rsidR="00784D67" w:rsidRPr="00415605" w:rsidRDefault="00784D67" w:rsidP="00784D67">
      <w:pPr>
        <w:jc w:val="both"/>
        <w:rPr>
          <w:rFonts w:ascii="Times New Roman" w:hAnsi="Times New Roman" w:cs="Times New Roman"/>
          <w:sz w:val="24"/>
          <w:szCs w:val="24"/>
        </w:rPr>
      </w:pPr>
      <w:r w:rsidRPr="00415605">
        <w:rPr>
          <w:rFonts w:ascii="Times New Roman" w:hAnsi="Times New Roman" w:cs="Times New Roman"/>
          <w:sz w:val="24"/>
          <w:szCs w:val="24"/>
        </w:rPr>
        <w:t>3.2. Показ работ и апелляции проводятся с и</w:t>
      </w:r>
      <w:r w:rsidR="007A3439" w:rsidRPr="00415605">
        <w:rPr>
          <w:rFonts w:ascii="Times New Roman" w:hAnsi="Times New Roman" w:cs="Times New Roman"/>
          <w:sz w:val="24"/>
          <w:szCs w:val="24"/>
        </w:rPr>
        <w:t>спользованием официальной страницы</w:t>
      </w:r>
      <w:r w:rsidRPr="00415605">
        <w:rPr>
          <w:rFonts w:ascii="Times New Roman" w:hAnsi="Times New Roman" w:cs="Times New Roman"/>
          <w:sz w:val="24"/>
          <w:szCs w:val="24"/>
        </w:rPr>
        <w:t xml:space="preserve"> Олимпиады. После объявления результатов Олимпиады каждый участник получает </w:t>
      </w:r>
      <w:r w:rsidRPr="00415605">
        <w:rPr>
          <w:rFonts w:ascii="Times New Roman" w:hAnsi="Times New Roman" w:cs="Times New Roman"/>
          <w:sz w:val="24"/>
          <w:szCs w:val="24"/>
        </w:rPr>
        <w:lastRenderedPageBreak/>
        <w:t>индивидуальный код доступа к своей проверенной работе, который отправляется на адрес электронной почты, указанный участником при регистрации.</w:t>
      </w:r>
    </w:p>
    <w:p w:rsidR="00784D67" w:rsidRPr="00415605" w:rsidRDefault="00784D67" w:rsidP="00784D67">
      <w:pPr>
        <w:jc w:val="both"/>
        <w:rPr>
          <w:rFonts w:ascii="Times New Roman" w:hAnsi="Times New Roman" w:cs="Times New Roman"/>
          <w:sz w:val="24"/>
          <w:szCs w:val="24"/>
        </w:rPr>
      </w:pPr>
      <w:r w:rsidRPr="00415605">
        <w:rPr>
          <w:rFonts w:ascii="Times New Roman" w:hAnsi="Times New Roman" w:cs="Times New Roman"/>
          <w:sz w:val="24"/>
          <w:szCs w:val="24"/>
        </w:rPr>
        <w:t>3.3. А</w:t>
      </w:r>
      <w:r w:rsidR="007B514B" w:rsidRPr="00415605">
        <w:rPr>
          <w:rFonts w:ascii="Times New Roman" w:hAnsi="Times New Roman" w:cs="Times New Roman"/>
          <w:sz w:val="24"/>
          <w:szCs w:val="24"/>
        </w:rPr>
        <w:t xml:space="preserve">пелляции принимаются до </w:t>
      </w:r>
      <w:r w:rsidR="004E5DB0" w:rsidRPr="00415605">
        <w:rPr>
          <w:rFonts w:ascii="Times New Roman" w:hAnsi="Times New Roman" w:cs="Times New Roman"/>
          <w:sz w:val="24"/>
          <w:szCs w:val="24"/>
        </w:rPr>
        <w:t>2</w:t>
      </w:r>
      <w:r w:rsidR="00415605" w:rsidRPr="00415605">
        <w:rPr>
          <w:rFonts w:ascii="Times New Roman" w:hAnsi="Times New Roman" w:cs="Times New Roman"/>
          <w:sz w:val="24"/>
          <w:szCs w:val="24"/>
        </w:rPr>
        <w:t>7</w:t>
      </w:r>
      <w:r w:rsidR="004D067D" w:rsidRPr="00415605">
        <w:rPr>
          <w:rFonts w:ascii="Times New Roman" w:hAnsi="Times New Roman" w:cs="Times New Roman"/>
          <w:sz w:val="24"/>
          <w:szCs w:val="24"/>
        </w:rPr>
        <w:t xml:space="preserve"> мая</w:t>
      </w:r>
      <w:r w:rsidR="007B514B" w:rsidRPr="00415605">
        <w:rPr>
          <w:rFonts w:ascii="Times New Roman" w:hAnsi="Times New Roman" w:cs="Times New Roman"/>
          <w:sz w:val="24"/>
          <w:szCs w:val="24"/>
        </w:rPr>
        <w:t xml:space="preserve"> 20</w:t>
      </w:r>
      <w:r w:rsidR="00715546" w:rsidRPr="00415605">
        <w:rPr>
          <w:rFonts w:ascii="Times New Roman" w:hAnsi="Times New Roman" w:cs="Times New Roman"/>
          <w:sz w:val="24"/>
          <w:szCs w:val="24"/>
        </w:rPr>
        <w:t>20</w:t>
      </w:r>
      <w:r w:rsidRPr="00415605">
        <w:rPr>
          <w:rFonts w:ascii="Times New Roman" w:hAnsi="Times New Roman" w:cs="Times New Roman"/>
          <w:sz w:val="24"/>
          <w:szCs w:val="24"/>
        </w:rPr>
        <w:t xml:space="preserve"> г. в электронной форме с </w:t>
      </w:r>
      <w:r w:rsidR="004D067D" w:rsidRPr="00415605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Pr="00415605">
        <w:rPr>
          <w:rFonts w:ascii="Times New Roman" w:hAnsi="Times New Roman" w:cs="Times New Roman"/>
          <w:sz w:val="24"/>
          <w:szCs w:val="24"/>
        </w:rPr>
        <w:t xml:space="preserve">электронной почты участников, указанных при регистрации. Апелляционная комиссия дает ответ на апелляцию на указанные </w:t>
      </w:r>
      <w:r w:rsidR="004D067D" w:rsidRPr="00415605">
        <w:rPr>
          <w:rFonts w:ascii="Times New Roman" w:hAnsi="Times New Roman" w:cs="Times New Roman"/>
          <w:sz w:val="24"/>
          <w:szCs w:val="24"/>
        </w:rPr>
        <w:t xml:space="preserve">адреса </w:t>
      </w:r>
      <w:r w:rsidRPr="00415605">
        <w:rPr>
          <w:rFonts w:ascii="Times New Roman" w:hAnsi="Times New Roman" w:cs="Times New Roman"/>
          <w:sz w:val="24"/>
          <w:szCs w:val="24"/>
        </w:rPr>
        <w:t>электронной почты.</w:t>
      </w:r>
    </w:p>
    <w:p w:rsidR="00784D67" w:rsidRPr="00784D67" w:rsidRDefault="00784D67" w:rsidP="00784D67">
      <w:pPr>
        <w:jc w:val="both"/>
        <w:rPr>
          <w:rFonts w:ascii="Times New Roman" w:hAnsi="Times New Roman" w:cs="Times New Roman"/>
          <w:sz w:val="24"/>
          <w:szCs w:val="24"/>
        </w:rPr>
      </w:pPr>
      <w:r w:rsidRPr="00415605">
        <w:rPr>
          <w:rFonts w:ascii="Times New Roman" w:hAnsi="Times New Roman" w:cs="Times New Roman"/>
          <w:sz w:val="24"/>
          <w:szCs w:val="24"/>
        </w:rPr>
        <w:t xml:space="preserve">3.4. После рассмотрения апелляций </w:t>
      </w:r>
      <w:r w:rsidR="004D067D" w:rsidRPr="00415605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415605">
        <w:rPr>
          <w:rFonts w:ascii="Times New Roman" w:hAnsi="Times New Roman" w:cs="Times New Roman"/>
          <w:sz w:val="24"/>
          <w:szCs w:val="24"/>
        </w:rPr>
        <w:t xml:space="preserve">до </w:t>
      </w:r>
      <w:r w:rsidR="004E5DB0" w:rsidRPr="00415605">
        <w:rPr>
          <w:rFonts w:ascii="Times New Roman" w:hAnsi="Times New Roman" w:cs="Times New Roman"/>
          <w:sz w:val="24"/>
          <w:szCs w:val="24"/>
        </w:rPr>
        <w:t>3</w:t>
      </w:r>
      <w:r w:rsidR="00415605" w:rsidRPr="00415605">
        <w:rPr>
          <w:rFonts w:ascii="Times New Roman" w:hAnsi="Times New Roman" w:cs="Times New Roman"/>
          <w:sz w:val="24"/>
          <w:szCs w:val="24"/>
        </w:rPr>
        <w:t>0</w:t>
      </w:r>
      <w:r w:rsidR="004D067D" w:rsidRPr="00415605">
        <w:rPr>
          <w:rFonts w:ascii="Times New Roman" w:hAnsi="Times New Roman" w:cs="Times New Roman"/>
          <w:sz w:val="24"/>
          <w:szCs w:val="24"/>
        </w:rPr>
        <w:t xml:space="preserve"> мая</w:t>
      </w:r>
      <w:r w:rsidR="007B514B" w:rsidRPr="00415605">
        <w:rPr>
          <w:rFonts w:ascii="Times New Roman" w:hAnsi="Times New Roman" w:cs="Times New Roman"/>
          <w:sz w:val="24"/>
          <w:szCs w:val="24"/>
        </w:rPr>
        <w:t xml:space="preserve"> 20</w:t>
      </w:r>
      <w:r w:rsidR="00715546" w:rsidRPr="00415605">
        <w:rPr>
          <w:rFonts w:ascii="Times New Roman" w:hAnsi="Times New Roman" w:cs="Times New Roman"/>
          <w:sz w:val="24"/>
          <w:szCs w:val="24"/>
        </w:rPr>
        <w:t>20</w:t>
      </w:r>
      <w:r w:rsidR="007A3439" w:rsidRPr="00415605">
        <w:rPr>
          <w:rFonts w:ascii="Times New Roman" w:hAnsi="Times New Roman" w:cs="Times New Roman"/>
          <w:sz w:val="24"/>
          <w:szCs w:val="24"/>
        </w:rPr>
        <w:t xml:space="preserve"> г. на официальной странице</w:t>
      </w:r>
      <w:r w:rsidRPr="00415605">
        <w:rPr>
          <w:rFonts w:ascii="Times New Roman" w:hAnsi="Times New Roman" w:cs="Times New Roman"/>
          <w:sz w:val="24"/>
          <w:szCs w:val="24"/>
        </w:rPr>
        <w:t xml:space="preserve"> Олимпиады публикуются окончательные итоги Олимпиады</w:t>
      </w:r>
      <w:r w:rsidRPr="00784D67">
        <w:rPr>
          <w:rFonts w:ascii="Times New Roman" w:hAnsi="Times New Roman" w:cs="Times New Roman"/>
          <w:sz w:val="24"/>
          <w:szCs w:val="24"/>
        </w:rPr>
        <w:t>.</w:t>
      </w:r>
    </w:p>
    <w:p w:rsidR="00E53B91" w:rsidRPr="00784D67" w:rsidRDefault="00784D67" w:rsidP="00784D67">
      <w:pPr>
        <w:jc w:val="both"/>
        <w:rPr>
          <w:rFonts w:ascii="Times New Roman" w:hAnsi="Times New Roman" w:cs="Times New Roman"/>
          <w:sz w:val="24"/>
          <w:szCs w:val="24"/>
        </w:rPr>
      </w:pPr>
      <w:r w:rsidRPr="00784D67">
        <w:rPr>
          <w:rFonts w:ascii="Times New Roman" w:hAnsi="Times New Roman" w:cs="Times New Roman"/>
          <w:sz w:val="24"/>
          <w:szCs w:val="24"/>
        </w:rPr>
        <w:t>3.5. Победителями Олимпиады может быть объявлено не более 10% участников, призёрами – не более 20% (помимо победителей). Победителем Олимпиады может быть призна</w:t>
      </w:r>
      <w:r w:rsidR="007B514B">
        <w:rPr>
          <w:rFonts w:ascii="Times New Roman" w:hAnsi="Times New Roman" w:cs="Times New Roman"/>
          <w:sz w:val="24"/>
          <w:szCs w:val="24"/>
        </w:rPr>
        <w:t>н участник, набравший не менее 80</w:t>
      </w:r>
      <w:r w:rsidRPr="00784D67">
        <w:rPr>
          <w:rFonts w:ascii="Times New Roman" w:hAnsi="Times New Roman" w:cs="Times New Roman"/>
          <w:sz w:val="24"/>
          <w:szCs w:val="24"/>
        </w:rPr>
        <w:t>% баллов от максимально возможны</w:t>
      </w:r>
      <w:r w:rsidR="007B514B">
        <w:rPr>
          <w:rFonts w:ascii="Times New Roman" w:hAnsi="Times New Roman" w:cs="Times New Roman"/>
          <w:sz w:val="24"/>
          <w:szCs w:val="24"/>
        </w:rPr>
        <w:t>х баллов; призером – не менее 70</w:t>
      </w:r>
      <w:r w:rsidRPr="00784D67">
        <w:rPr>
          <w:rFonts w:ascii="Times New Roman" w:hAnsi="Times New Roman" w:cs="Times New Roman"/>
          <w:sz w:val="24"/>
          <w:szCs w:val="24"/>
        </w:rPr>
        <w:t xml:space="preserve">%. В </w:t>
      </w:r>
      <w:bookmarkStart w:id="1" w:name="_GoBack"/>
      <w:bookmarkEnd w:id="1"/>
      <w:r w:rsidRPr="00784D67">
        <w:rPr>
          <w:rFonts w:ascii="Times New Roman" w:hAnsi="Times New Roman" w:cs="Times New Roman"/>
          <w:sz w:val="24"/>
          <w:szCs w:val="24"/>
        </w:rPr>
        <w:t>случае отсутствия участников, набравших соответствующие баллы, победители и призеры не объявляются.</w:t>
      </w:r>
    </w:p>
    <w:sectPr w:rsidR="00E53B91" w:rsidRPr="00784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4B58" w:rsidRDefault="00CF4B58" w:rsidP="00006DEB">
      <w:pPr>
        <w:spacing w:after="0" w:line="240" w:lineRule="auto"/>
      </w:pPr>
      <w:r>
        <w:separator/>
      </w:r>
    </w:p>
  </w:endnote>
  <w:endnote w:type="continuationSeparator" w:id="0">
    <w:p w:rsidR="00CF4B58" w:rsidRDefault="00CF4B58" w:rsidP="00006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6DEB" w:rsidRDefault="00006D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9250802"/>
      <w:docPartObj>
        <w:docPartGallery w:val="Page Numbers (Bottom of Page)"/>
        <w:docPartUnique/>
      </w:docPartObj>
    </w:sdtPr>
    <w:sdtEndPr/>
    <w:sdtContent>
      <w:p w:rsidR="00006DEB" w:rsidRDefault="00006DE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1CB">
          <w:rPr>
            <w:noProof/>
          </w:rPr>
          <w:t>3</w:t>
        </w:r>
        <w:r>
          <w:fldChar w:fldCharType="end"/>
        </w:r>
      </w:p>
    </w:sdtContent>
  </w:sdt>
  <w:p w:rsidR="00006DEB" w:rsidRDefault="00006D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6DEB" w:rsidRDefault="00006D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4B58" w:rsidRDefault="00CF4B58" w:rsidP="00006DEB">
      <w:pPr>
        <w:spacing w:after="0" w:line="240" w:lineRule="auto"/>
      </w:pPr>
      <w:r>
        <w:separator/>
      </w:r>
    </w:p>
  </w:footnote>
  <w:footnote w:type="continuationSeparator" w:id="0">
    <w:p w:rsidR="00CF4B58" w:rsidRDefault="00CF4B58" w:rsidP="00006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6DEB" w:rsidRDefault="00006D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6DEB" w:rsidRDefault="00006D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6DEB" w:rsidRDefault="00006DEB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NAN BARSEGYAN">
    <w15:presenceInfo w15:providerId="Windows Live" w15:userId="383d883f6519a2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D67"/>
    <w:rsid w:val="00006DEB"/>
    <w:rsid w:val="000958A2"/>
    <w:rsid w:val="000E680C"/>
    <w:rsid w:val="00415605"/>
    <w:rsid w:val="004971B0"/>
    <w:rsid w:val="004D067D"/>
    <w:rsid w:val="004E5DB0"/>
    <w:rsid w:val="005416DE"/>
    <w:rsid w:val="006D18A7"/>
    <w:rsid w:val="00715546"/>
    <w:rsid w:val="00784D67"/>
    <w:rsid w:val="007A3439"/>
    <w:rsid w:val="007B514B"/>
    <w:rsid w:val="00892C62"/>
    <w:rsid w:val="00974B2D"/>
    <w:rsid w:val="009A64B0"/>
    <w:rsid w:val="00B070BD"/>
    <w:rsid w:val="00C015AE"/>
    <w:rsid w:val="00CF4B58"/>
    <w:rsid w:val="00E53B91"/>
    <w:rsid w:val="00F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03CA2"/>
  <w15:docId w15:val="{872800DC-F042-F540-9F42-63EFB08B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6DEB"/>
  </w:style>
  <w:style w:type="paragraph" w:styleId="a5">
    <w:name w:val="footer"/>
    <w:basedOn w:val="a"/>
    <w:link w:val="a6"/>
    <w:uiPriority w:val="99"/>
    <w:unhideWhenUsed/>
    <w:rsid w:val="00006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6DEB"/>
  </w:style>
  <w:style w:type="paragraph" w:styleId="a7">
    <w:name w:val="Balloon Text"/>
    <w:basedOn w:val="a"/>
    <w:link w:val="a8"/>
    <w:uiPriority w:val="99"/>
    <w:semiHidden/>
    <w:unhideWhenUsed/>
    <w:rsid w:val="00FC5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51C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4971B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97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con.msu.ru/students/mag/curricula/eco/me/olympiads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642</Words>
  <Characters>5019</Characters>
  <Application>Microsoft Office Word</Application>
  <DocSecurity>0</DocSecurity>
  <Lines>86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MANAN BARSEGYAN</cp:lastModifiedBy>
  <cp:revision>2</cp:revision>
  <dcterms:created xsi:type="dcterms:W3CDTF">2020-05-16T11:49:00Z</dcterms:created>
  <dcterms:modified xsi:type="dcterms:W3CDTF">2020-05-16T11:49:00Z</dcterms:modified>
</cp:coreProperties>
</file>